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0" w:rsidRPr="0034637C" w:rsidRDefault="00802750" w:rsidP="00802750">
      <w:pPr>
        <w:pStyle w:val="Heading3"/>
        <w:rPr>
          <w:rFonts w:asciiTheme="minorHAnsi" w:hAnsiTheme="minorHAnsi" w:cstheme="minorHAnsi"/>
          <w:b/>
          <w:i/>
          <w:sz w:val="52"/>
          <w:szCs w:val="52"/>
          <w:u w:val="single"/>
        </w:rPr>
      </w:pPr>
      <w:r w:rsidRPr="0034637C">
        <w:rPr>
          <w:rFonts w:asciiTheme="minorHAnsi" w:hAnsiTheme="minorHAnsi" w:cstheme="minorHAnsi"/>
          <w:b/>
          <w:i/>
          <w:sz w:val="52"/>
          <w:szCs w:val="52"/>
          <w:u w:val="single"/>
        </w:rPr>
        <w:t>The John P. Franklin</w:t>
      </w:r>
      <w:r w:rsidR="005D6E27" w:rsidRPr="0034637C">
        <w:rPr>
          <w:rFonts w:asciiTheme="minorHAnsi" w:hAnsiTheme="minorHAnsi" w:cstheme="minorHAnsi"/>
          <w:b/>
          <w:i/>
          <w:sz w:val="52"/>
          <w:szCs w:val="52"/>
          <w:u w:val="single"/>
        </w:rPr>
        <w:t>,</w:t>
      </w:r>
      <w:r w:rsidR="00217B0F" w:rsidRPr="0034637C">
        <w:rPr>
          <w:rFonts w:asciiTheme="minorHAnsi" w:hAnsiTheme="minorHAnsi" w:cstheme="minorHAnsi"/>
          <w:b/>
          <w:i/>
          <w:sz w:val="52"/>
          <w:szCs w:val="52"/>
          <w:u w:val="single"/>
        </w:rPr>
        <w:t xml:space="preserve"> </w:t>
      </w:r>
      <w:r w:rsidR="005D6E27" w:rsidRPr="0034637C">
        <w:rPr>
          <w:rFonts w:asciiTheme="minorHAnsi" w:hAnsiTheme="minorHAnsi" w:cstheme="minorHAnsi"/>
          <w:b/>
          <w:i/>
          <w:sz w:val="52"/>
          <w:szCs w:val="52"/>
          <w:u w:val="single"/>
        </w:rPr>
        <w:t>Sr.</w:t>
      </w:r>
      <w:r w:rsidRPr="0034637C">
        <w:rPr>
          <w:rFonts w:asciiTheme="minorHAnsi" w:hAnsiTheme="minorHAnsi" w:cstheme="minorHAnsi"/>
          <w:b/>
          <w:i/>
          <w:sz w:val="52"/>
          <w:szCs w:val="52"/>
          <w:u w:val="single"/>
        </w:rPr>
        <w:t xml:space="preserve"> Achievement Scholarship</w:t>
      </w:r>
    </w:p>
    <w:p w:rsidR="00802750" w:rsidRPr="00802750" w:rsidRDefault="00802750" w:rsidP="00802750">
      <w:pPr>
        <w:pStyle w:val="Heading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02750" w:rsidRPr="0028594A" w:rsidRDefault="00802750" w:rsidP="00802750">
      <w:pPr>
        <w:pStyle w:val="Heading3"/>
        <w:rPr>
          <w:rFonts w:asciiTheme="minorHAnsi" w:hAnsiTheme="minorHAnsi" w:cstheme="minorHAnsi"/>
          <w:b/>
          <w:i/>
          <w:spacing w:val="20"/>
          <w:sz w:val="22"/>
          <w:szCs w:val="22"/>
          <w:u w:val="single"/>
        </w:rPr>
      </w:pPr>
      <w:r w:rsidRPr="0028594A">
        <w:rPr>
          <w:rFonts w:asciiTheme="minorHAnsi" w:hAnsiTheme="minorHAnsi" w:cstheme="minorHAnsi"/>
          <w:b/>
          <w:i/>
          <w:sz w:val="22"/>
          <w:szCs w:val="22"/>
          <w:u w:val="single"/>
        </w:rPr>
        <w:t>About the Scholarship Fund:</w:t>
      </w:r>
    </w:p>
    <w:p w:rsidR="00802750" w:rsidRDefault="00802750" w:rsidP="00802750">
      <w:pPr>
        <w:pStyle w:val="Header"/>
        <w:tabs>
          <w:tab w:val="left" w:pos="720"/>
        </w:tabs>
        <w:rPr>
          <w:rFonts w:asciiTheme="minorHAnsi" w:hAnsiTheme="minorHAnsi" w:cstheme="minorHAnsi"/>
        </w:rPr>
      </w:pPr>
      <w:r w:rsidRPr="0028594A">
        <w:rPr>
          <w:rFonts w:asciiTheme="minorHAnsi" w:hAnsiTheme="minorHAnsi" w:cstheme="minorHAnsi"/>
        </w:rPr>
        <w:t>The John P. Franklin</w:t>
      </w:r>
      <w:r w:rsidR="005D6E27">
        <w:rPr>
          <w:rFonts w:asciiTheme="minorHAnsi" w:hAnsiTheme="minorHAnsi" w:cstheme="minorHAnsi"/>
        </w:rPr>
        <w:t>, Sr.</w:t>
      </w:r>
      <w:r w:rsidRPr="0028594A">
        <w:rPr>
          <w:rFonts w:asciiTheme="minorHAnsi" w:hAnsiTheme="minorHAnsi" w:cstheme="minorHAnsi"/>
        </w:rPr>
        <w:t xml:space="preserve"> Achievement Scholarship Fund was established in 2011</w:t>
      </w:r>
      <w:r w:rsidR="0078466A" w:rsidRPr="0028594A">
        <w:rPr>
          <w:rFonts w:asciiTheme="minorHAnsi" w:hAnsiTheme="minorHAnsi" w:cstheme="minorHAnsi"/>
        </w:rPr>
        <w:t xml:space="preserve"> to</w:t>
      </w:r>
      <w:r w:rsidRPr="0028594A">
        <w:rPr>
          <w:rFonts w:asciiTheme="minorHAnsi" w:hAnsiTheme="minorHAnsi" w:cstheme="minorHAnsi"/>
        </w:rPr>
        <w:t xml:space="preserve"> </w:t>
      </w:r>
      <w:r w:rsidR="0078466A" w:rsidRPr="0028594A">
        <w:rPr>
          <w:rFonts w:asciiTheme="minorHAnsi" w:hAnsiTheme="minorHAnsi" w:cstheme="minorHAnsi"/>
        </w:rPr>
        <w:t xml:space="preserve">honor </w:t>
      </w:r>
      <w:r w:rsidR="005D6E27">
        <w:rPr>
          <w:rFonts w:asciiTheme="minorHAnsi" w:hAnsiTheme="minorHAnsi" w:cstheme="minorHAnsi"/>
        </w:rPr>
        <w:t>his</w:t>
      </w:r>
      <w:r w:rsidR="0078466A" w:rsidRPr="0028594A">
        <w:rPr>
          <w:rFonts w:asciiTheme="minorHAnsi" w:hAnsiTheme="minorHAnsi" w:cstheme="minorHAnsi"/>
        </w:rPr>
        <w:t xml:space="preserve"> extr</w:t>
      </w:r>
      <w:r w:rsidR="005D6E27">
        <w:rPr>
          <w:rFonts w:asciiTheme="minorHAnsi" w:hAnsiTheme="minorHAnsi" w:cstheme="minorHAnsi"/>
        </w:rPr>
        <w:t xml:space="preserve">aordinary life and achievements. Mr. John P. Franklin, Sr., was the first African-American elected official and has been a true leader in the Chattanooga community for over 60 years. </w:t>
      </w:r>
      <w:r w:rsidR="0023442C">
        <w:rPr>
          <w:rFonts w:asciiTheme="minorHAnsi" w:hAnsiTheme="minorHAnsi" w:cstheme="minorHAnsi"/>
        </w:rPr>
        <w:t>His legacy is that he has touched and molded the lives of many as an educator, entrepreneur, philanthropist, elected government official, civic and community leader and devoted family man</w:t>
      </w:r>
      <w:r w:rsidR="000371C4">
        <w:rPr>
          <w:rFonts w:asciiTheme="minorHAnsi" w:hAnsiTheme="minorHAnsi" w:cstheme="minorHAnsi"/>
        </w:rPr>
        <w:t xml:space="preserve"> and Christian</w:t>
      </w:r>
      <w:r w:rsidR="0023442C">
        <w:rPr>
          <w:rFonts w:asciiTheme="minorHAnsi" w:hAnsiTheme="minorHAnsi" w:cstheme="minorHAnsi"/>
        </w:rPr>
        <w:t xml:space="preserve">. </w:t>
      </w:r>
      <w:r w:rsidR="000371C4">
        <w:rPr>
          <w:rFonts w:asciiTheme="minorHAnsi" w:hAnsiTheme="minorHAnsi" w:cstheme="minorHAnsi"/>
        </w:rPr>
        <w:t xml:space="preserve"> He is a Life-Member of Kappa Alpha Psi Fraternity, Inc. and was initiated in 1947 at Fisk University. </w:t>
      </w:r>
    </w:p>
    <w:p w:rsidR="00FF3358" w:rsidRPr="0028594A" w:rsidRDefault="00FF3358" w:rsidP="00802750">
      <w:pPr>
        <w:pStyle w:val="Header"/>
        <w:tabs>
          <w:tab w:val="left" w:pos="720"/>
        </w:tabs>
        <w:rPr>
          <w:rFonts w:asciiTheme="minorHAnsi" w:hAnsiTheme="minorHAnsi" w:cstheme="minorHAnsi"/>
        </w:rPr>
      </w:pPr>
    </w:p>
    <w:p w:rsidR="00BC30D4" w:rsidRDefault="0023442C" w:rsidP="00CA2DB8">
      <w:pPr>
        <w:pStyle w:val="Header"/>
        <w:tabs>
          <w:tab w:val="left" w:pos="720"/>
        </w:tabs>
        <w:rPr>
          <w:rFonts w:ascii="Calibri" w:hAnsi="Calibri" w:cs="Calibri"/>
        </w:rPr>
      </w:pPr>
      <w:r w:rsidRPr="00176F34">
        <w:rPr>
          <w:rFonts w:asciiTheme="minorHAnsi" w:hAnsiTheme="minorHAnsi" w:cstheme="minorHAnsi"/>
        </w:rPr>
        <w:t xml:space="preserve">The ideal scholarship recipients will embody those same characteristics and be committed to positively affecting the community throughout </w:t>
      </w:r>
      <w:r w:rsidR="00CA2DB8">
        <w:rPr>
          <w:rFonts w:asciiTheme="minorHAnsi" w:hAnsiTheme="minorHAnsi" w:cstheme="minorHAnsi"/>
        </w:rPr>
        <w:t>his</w:t>
      </w:r>
      <w:r w:rsidRPr="00176F34">
        <w:rPr>
          <w:rFonts w:asciiTheme="minorHAnsi" w:hAnsiTheme="minorHAnsi" w:cstheme="minorHAnsi"/>
        </w:rPr>
        <w:t xml:space="preserve"> academic years and beyond.</w:t>
      </w:r>
      <w:r w:rsidR="00BC30D4">
        <w:rPr>
          <w:rFonts w:asciiTheme="minorHAnsi" w:hAnsiTheme="minorHAnsi" w:cstheme="minorHAnsi"/>
        </w:rPr>
        <w:t xml:space="preserve"> </w:t>
      </w:r>
      <w:r w:rsidR="00217B0F">
        <w:rPr>
          <w:rFonts w:ascii="Calibri" w:hAnsi="Calibri" w:cs="Calibri"/>
        </w:rPr>
        <w:t xml:space="preserve">This scholarship is a </w:t>
      </w:r>
      <w:r w:rsidR="00BC30D4">
        <w:rPr>
          <w:rFonts w:ascii="Calibri" w:hAnsi="Calibri" w:cs="Calibri"/>
        </w:rPr>
        <w:t xml:space="preserve">non-renewable </w:t>
      </w:r>
      <w:r w:rsidR="00217B0F">
        <w:rPr>
          <w:rFonts w:ascii="Calibri" w:hAnsi="Calibri" w:cs="Calibri"/>
        </w:rPr>
        <w:t>one time (</w:t>
      </w:r>
      <w:proofErr w:type="gramStart"/>
      <w:r w:rsidR="00217B0F">
        <w:rPr>
          <w:rFonts w:ascii="Calibri" w:hAnsi="Calibri" w:cs="Calibri"/>
        </w:rPr>
        <w:t>Fall</w:t>
      </w:r>
      <w:proofErr w:type="gramEnd"/>
      <w:r w:rsidR="00217B0F">
        <w:rPr>
          <w:rFonts w:ascii="Calibri" w:hAnsi="Calibri" w:cs="Calibri"/>
        </w:rPr>
        <w:t xml:space="preserve"> semester) </w:t>
      </w:r>
      <w:r w:rsidR="00BC30D4">
        <w:rPr>
          <w:rFonts w:ascii="Calibri" w:hAnsi="Calibri" w:cs="Calibri"/>
        </w:rPr>
        <w:t>award</w:t>
      </w:r>
      <w:r w:rsidR="00217B0F">
        <w:rPr>
          <w:rFonts w:ascii="Calibri" w:hAnsi="Calibri" w:cs="Calibri"/>
        </w:rPr>
        <w:t xml:space="preserve"> in the amount of $1,000</w:t>
      </w:r>
    </w:p>
    <w:p w:rsidR="00802750" w:rsidRPr="0028594A" w:rsidRDefault="00802750" w:rsidP="00802750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8594A">
        <w:rPr>
          <w:rFonts w:asciiTheme="minorHAnsi" w:hAnsiTheme="minorHAnsi" w:cstheme="minorHAnsi"/>
          <w:b/>
          <w:i/>
          <w:sz w:val="22"/>
          <w:szCs w:val="22"/>
          <w:u w:val="single"/>
        </w:rPr>
        <w:t>Scholarship Criteria:</w:t>
      </w:r>
    </w:p>
    <w:p w:rsidR="00802750" w:rsidRPr="0028594A" w:rsidRDefault="00802750" w:rsidP="00802750">
      <w:pPr>
        <w:pStyle w:val="Header"/>
        <w:numPr>
          <w:ilvl w:val="0"/>
          <w:numId w:val="1"/>
        </w:numPr>
        <w:rPr>
          <w:rFonts w:asciiTheme="minorHAnsi" w:hAnsiTheme="minorHAnsi" w:cstheme="minorHAnsi"/>
        </w:rPr>
      </w:pPr>
      <w:r w:rsidRPr="0028594A">
        <w:rPr>
          <w:rFonts w:asciiTheme="minorHAnsi" w:hAnsiTheme="minorHAnsi" w:cstheme="minorHAnsi"/>
        </w:rPr>
        <w:t>Applications are accepted from graduating</w:t>
      </w:r>
      <w:r w:rsidR="0056348B" w:rsidRPr="0028594A">
        <w:rPr>
          <w:rFonts w:asciiTheme="minorHAnsi" w:hAnsiTheme="minorHAnsi" w:cstheme="minorHAnsi"/>
        </w:rPr>
        <w:t xml:space="preserve"> male</w:t>
      </w:r>
      <w:r w:rsidRPr="0028594A">
        <w:rPr>
          <w:rFonts w:asciiTheme="minorHAnsi" w:hAnsiTheme="minorHAnsi" w:cstheme="minorHAnsi"/>
        </w:rPr>
        <w:t xml:space="preserve"> </w:t>
      </w:r>
      <w:r w:rsidR="00A358A6" w:rsidRPr="0028594A">
        <w:rPr>
          <w:rFonts w:asciiTheme="minorHAnsi" w:hAnsiTheme="minorHAnsi" w:cstheme="minorHAnsi"/>
        </w:rPr>
        <w:t>high school senior</w:t>
      </w:r>
      <w:r w:rsidR="001D354F" w:rsidRPr="0028594A">
        <w:rPr>
          <w:rFonts w:asciiTheme="minorHAnsi" w:hAnsiTheme="minorHAnsi" w:cstheme="minorHAnsi"/>
        </w:rPr>
        <w:t xml:space="preserve"> in Hamilton County, TN </w:t>
      </w:r>
      <w:r w:rsidRPr="0028594A">
        <w:rPr>
          <w:rFonts w:asciiTheme="minorHAnsi" w:hAnsiTheme="minorHAnsi" w:cstheme="minorHAnsi"/>
        </w:rPr>
        <w:t xml:space="preserve"> with a  </w:t>
      </w:r>
      <w:r w:rsidRPr="0028594A">
        <w:rPr>
          <w:rFonts w:asciiTheme="minorHAnsi" w:hAnsiTheme="minorHAnsi" w:cstheme="minorHAnsi"/>
          <w:b/>
          <w:u w:val="single"/>
        </w:rPr>
        <w:t>cumulative</w:t>
      </w:r>
      <w:r w:rsidRPr="0028594A">
        <w:rPr>
          <w:rFonts w:asciiTheme="minorHAnsi" w:hAnsiTheme="minorHAnsi" w:cstheme="minorHAnsi"/>
        </w:rPr>
        <w:t xml:space="preserve"> GPA of at least a </w:t>
      </w:r>
      <w:r w:rsidR="0056348B" w:rsidRPr="0028594A">
        <w:rPr>
          <w:rFonts w:asciiTheme="minorHAnsi" w:hAnsiTheme="minorHAnsi" w:cstheme="minorHAnsi"/>
          <w:b/>
          <w:u w:val="single"/>
        </w:rPr>
        <w:t>2.75</w:t>
      </w:r>
    </w:p>
    <w:p w:rsidR="00802750" w:rsidRPr="0028594A" w:rsidRDefault="00802750" w:rsidP="00802750">
      <w:pPr>
        <w:pStyle w:val="Header"/>
        <w:numPr>
          <w:ilvl w:val="0"/>
          <w:numId w:val="1"/>
        </w:numPr>
        <w:rPr>
          <w:rFonts w:asciiTheme="minorHAnsi" w:hAnsiTheme="minorHAnsi" w:cstheme="minorHAnsi"/>
        </w:rPr>
      </w:pPr>
      <w:r w:rsidRPr="0028594A">
        <w:rPr>
          <w:rFonts w:asciiTheme="minorHAnsi" w:hAnsiTheme="minorHAnsi" w:cstheme="minorHAnsi"/>
        </w:rPr>
        <w:t xml:space="preserve">Applicant must be accepted by and </w:t>
      </w:r>
      <w:r w:rsidR="00A358A6" w:rsidRPr="0028594A">
        <w:rPr>
          <w:rFonts w:asciiTheme="minorHAnsi" w:hAnsiTheme="minorHAnsi" w:cstheme="minorHAnsi"/>
        </w:rPr>
        <w:t xml:space="preserve">will </w:t>
      </w:r>
      <w:r w:rsidRPr="0028594A">
        <w:rPr>
          <w:rFonts w:asciiTheme="minorHAnsi" w:hAnsiTheme="minorHAnsi" w:cstheme="minorHAnsi"/>
        </w:rPr>
        <w:t>attend a regionally accredited</w:t>
      </w:r>
      <w:ins w:id="0" w:author="Levar Brown" w:date="2012-05-30T11:46:00Z">
        <w:r w:rsidR="00F20FAD">
          <w:rPr>
            <w:rFonts w:asciiTheme="minorHAnsi" w:hAnsiTheme="minorHAnsi" w:cstheme="minorHAnsi"/>
          </w:rPr>
          <w:t xml:space="preserve"> </w:t>
        </w:r>
      </w:ins>
      <w:r w:rsidRPr="0028594A">
        <w:rPr>
          <w:rFonts w:asciiTheme="minorHAnsi" w:hAnsiTheme="minorHAnsi" w:cstheme="minorHAnsi"/>
        </w:rPr>
        <w:t>community or four year college in the fall following his/her graduation</w:t>
      </w:r>
      <w:r w:rsidR="00C85C47" w:rsidRPr="0028594A">
        <w:rPr>
          <w:rFonts w:asciiTheme="minorHAnsi" w:hAnsiTheme="minorHAnsi" w:cstheme="minorHAnsi"/>
        </w:rPr>
        <w:t>.</w:t>
      </w:r>
      <w:r w:rsidR="0056348B" w:rsidRPr="0028594A">
        <w:rPr>
          <w:rFonts w:asciiTheme="minorHAnsi" w:hAnsiTheme="minorHAnsi" w:cstheme="minorHAnsi"/>
        </w:rPr>
        <w:t xml:space="preserve"> Preference shall be given to applicants planning to attend a HBCU. </w:t>
      </w:r>
    </w:p>
    <w:p w:rsidR="007925FF" w:rsidRPr="007925FF" w:rsidRDefault="007925FF" w:rsidP="007925FF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02750" w:rsidRPr="007925FF" w:rsidRDefault="00802750" w:rsidP="007925FF">
      <w:pPr>
        <w:pStyle w:val="Header"/>
        <w:tabs>
          <w:tab w:val="left" w:pos="72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925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 order to be considered for this scholarship, </w:t>
      </w:r>
      <w:r w:rsidR="007925FF" w:rsidRPr="007925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you must submit the application along with the following supplemental </w:t>
      </w:r>
      <w:r w:rsidRPr="007925FF">
        <w:rPr>
          <w:rFonts w:asciiTheme="minorHAnsi" w:hAnsiTheme="minorHAnsi" w:cstheme="minorHAnsi"/>
          <w:b/>
          <w:i/>
          <w:sz w:val="22"/>
          <w:szCs w:val="22"/>
          <w:u w:val="single"/>
        </w:rPr>
        <w:t>information:</w:t>
      </w:r>
    </w:p>
    <w:p w:rsidR="00802750" w:rsidRPr="0028594A" w:rsidRDefault="00802750" w:rsidP="00802750">
      <w:pPr>
        <w:pStyle w:val="Header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b/>
        </w:rPr>
      </w:pPr>
      <w:r w:rsidRPr="0028594A">
        <w:rPr>
          <w:rFonts w:asciiTheme="minorHAnsi" w:hAnsiTheme="minorHAnsi" w:cstheme="minorHAnsi"/>
        </w:rPr>
        <w:t xml:space="preserve">An official transcript which includes </w:t>
      </w:r>
      <w:r w:rsidR="00BC30D4">
        <w:rPr>
          <w:rFonts w:asciiTheme="minorHAnsi" w:hAnsiTheme="minorHAnsi" w:cstheme="minorHAnsi"/>
        </w:rPr>
        <w:t xml:space="preserve">the </w:t>
      </w:r>
      <w:r w:rsidRPr="0028594A">
        <w:rPr>
          <w:rFonts w:asciiTheme="minorHAnsi" w:hAnsiTheme="minorHAnsi" w:cstheme="minorHAnsi"/>
        </w:rPr>
        <w:t xml:space="preserve">cumulative GPA </w:t>
      </w:r>
      <w:r w:rsidRPr="0028594A">
        <w:rPr>
          <w:rFonts w:asciiTheme="minorHAnsi" w:hAnsiTheme="minorHAnsi" w:cstheme="minorHAnsi"/>
          <w:b/>
          <w:u w:val="single"/>
        </w:rPr>
        <w:t>and</w:t>
      </w:r>
      <w:r w:rsidRPr="0028594A">
        <w:rPr>
          <w:rFonts w:asciiTheme="minorHAnsi" w:hAnsiTheme="minorHAnsi" w:cstheme="minorHAnsi"/>
        </w:rPr>
        <w:t xml:space="preserve"> ACT/SAT score(s)</w:t>
      </w:r>
    </w:p>
    <w:p w:rsidR="00C85C47" w:rsidRPr="0028594A" w:rsidRDefault="00C85C47" w:rsidP="00802750">
      <w:pPr>
        <w:pStyle w:val="Header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b/>
        </w:rPr>
      </w:pPr>
      <w:r w:rsidRPr="0028594A">
        <w:rPr>
          <w:rFonts w:asciiTheme="minorHAnsi" w:hAnsiTheme="minorHAnsi" w:cstheme="minorHAnsi"/>
        </w:rPr>
        <w:t xml:space="preserve">A letter of recommendation from </w:t>
      </w:r>
      <w:r w:rsidR="0028594A" w:rsidRPr="0028594A">
        <w:rPr>
          <w:rFonts w:asciiTheme="minorHAnsi" w:hAnsiTheme="minorHAnsi" w:cstheme="minorHAnsi"/>
        </w:rPr>
        <w:t>a teacher, principal, community service coordinator, coach, or etc (no relatives)</w:t>
      </w:r>
      <w:r w:rsidR="007925FF">
        <w:rPr>
          <w:rFonts w:asciiTheme="minorHAnsi" w:hAnsiTheme="minorHAnsi" w:cstheme="minorHAnsi"/>
        </w:rPr>
        <w:t>. The person you select should know</w:t>
      </w:r>
      <w:r w:rsidR="0028594A" w:rsidRPr="0028594A">
        <w:rPr>
          <w:rFonts w:asciiTheme="minorHAnsi" w:hAnsiTheme="minorHAnsi" w:cstheme="minorHAnsi"/>
        </w:rPr>
        <w:t xml:space="preserve"> your academic ability and/or your character well. </w:t>
      </w:r>
    </w:p>
    <w:p w:rsidR="00802750" w:rsidRPr="0028594A" w:rsidRDefault="00802750" w:rsidP="00850E2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8594A">
        <w:rPr>
          <w:rFonts w:asciiTheme="minorHAnsi" w:hAnsiTheme="minorHAnsi" w:cstheme="minorHAnsi"/>
          <w:sz w:val="20"/>
          <w:szCs w:val="20"/>
        </w:rPr>
        <w:t xml:space="preserve">A two page typed </w:t>
      </w:r>
      <w:r w:rsidR="0028594A" w:rsidRPr="0028594A">
        <w:rPr>
          <w:rFonts w:asciiTheme="minorHAnsi" w:hAnsiTheme="minorHAnsi" w:cstheme="minorHAnsi"/>
          <w:sz w:val="20"/>
          <w:szCs w:val="20"/>
        </w:rPr>
        <w:t xml:space="preserve">essay </w:t>
      </w:r>
      <w:r w:rsidR="00CA2DB8">
        <w:rPr>
          <w:rFonts w:asciiTheme="minorHAnsi" w:hAnsiTheme="minorHAnsi" w:cstheme="minorHAnsi"/>
          <w:sz w:val="20"/>
          <w:szCs w:val="20"/>
        </w:rPr>
        <w:t>describing</w:t>
      </w:r>
      <w:r w:rsidR="00A358A6" w:rsidRPr="0028594A">
        <w:rPr>
          <w:rFonts w:asciiTheme="minorHAnsi" w:hAnsiTheme="minorHAnsi" w:cstheme="minorHAnsi"/>
          <w:sz w:val="20"/>
          <w:szCs w:val="20"/>
        </w:rPr>
        <w:t xml:space="preserve"> how you have demonstrated </w:t>
      </w:r>
      <w:r w:rsidR="007925FF">
        <w:rPr>
          <w:rFonts w:asciiTheme="minorHAnsi" w:hAnsiTheme="minorHAnsi" w:cstheme="minorHAnsi"/>
          <w:sz w:val="20"/>
          <w:szCs w:val="20"/>
        </w:rPr>
        <w:t xml:space="preserve">your </w:t>
      </w:r>
      <w:r w:rsidR="00A358A6" w:rsidRPr="0028594A">
        <w:rPr>
          <w:rFonts w:asciiTheme="minorHAnsi" w:hAnsiTheme="minorHAnsi" w:cstheme="minorHAnsi"/>
          <w:sz w:val="20"/>
          <w:szCs w:val="20"/>
        </w:rPr>
        <w:t>leadership ability both in and out of school.</w:t>
      </w:r>
    </w:p>
    <w:p w:rsidR="00802750" w:rsidRPr="0028594A" w:rsidRDefault="00802750" w:rsidP="00802750">
      <w:pPr>
        <w:pStyle w:val="Header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b/>
        </w:rPr>
      </w:pPr>
      <w:r w:rsidRPr="0028594A">
        <w:rPr>
          <w:rFonts w:asciiTheme="minorHAnsi" w:hAnsiTheme="minorHAnsi" w:cstheme="minorHAnsi"/>
        </w:rPr>
        <w:t xml:space="preserve">A </w:t>
      </w:r>
      <w:r w:rsidRPr="00CA2DB8">
        <w:rPr>
          <w:rFonts w:asciiTheme="minorHAnsi" w:hAnsiTheme="minorHAnsi" w:cstheme="minorHAnsi"/>
          <w:b/>
          <w:u w:val="single"/>
        </w:rPr>
        <w:t>complete</w:t>
      </w:r>
      <w:r w:rsidRPr="0028594A">
        <w:rPr>
          <w:rFonts w:asciiTheme="minorHAnsi" w:hAnsiTheme="minorHAnsi" w:cstheme="minorHAnsi"/>
        </w:rPr>
        <w:t xml:space="preserve"> copy of Student Aid Report (SAR). This SAR is the report you receive from the U.S. Department of Education after completing the Free Application for Student Aid (FAFSA)</w:t>
      </w:r>
    </w:p>
    <w:p w:rsidR="007925FF" w:rsidRPr="00802750" w:rsidRDefault="007925FF" w:rsidP="00802750">
      <w:pPr>
        <w:pStyle w:val="Header"/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6012"/>
      </w:tblGrid>
      <w:tr w:rsidR="00802750" w:rsidRPr="00802750" w:rsidTr="00CA2DB8">
        <w:trPr>
          <w:trHeight w:val="566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50" w:rsidRPr="00802750" w:rsidRDefault="00802750" w:rsidP="00CA2DB8">
            <w:pPr>
              <w:rPr>
                <w:rFonts w:asciiTheme="minorHAnsi" w:hAnsiTheme="minorHAnsi" w:cstheme="minorHAnsi"/>
                <w:b/>
              </w:rPr>
            </w:pPr>
            <w:r w:rsidRPr="00802750">
              <w:rPr>
                <w:rFonts w:asciiTheme="minorHAnsi" w:hAnsiTheme="minorHAnsi" w:cstheme="minorHAnsi"/>
                <w:b/>
              </w:rPr>
              <w:t>Student’s Full Name:</w:t>
            </w:r>
            <w:r w:rsidR="0028594A" w:rsidRPr="00285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2750" w:rsidRPr="00802750" w:rsidTr="00CA2DB8">
        <w:trPr>
          <w:trHeight w:val="566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50" w:rsidRPr="00802750" w:rsidRDefault="00802750">
            <w:pPr>
              <w:rPr>
                <w:rFonts w:asciiTheme="minorHAnsi" w:hAnsiTheme="minorHAnsi" w:cstheme="minorHAnsi"/>
                <w:b/>
              </w:rPr>
            </w:pPr>
            <w:r w:rsidRPr="00802750">
              <w:rPr>
                <w:rFonts w:asciiTheme="minorHAnsi" w:hAnsiTheme="minorHAnsi" w:cstheme="minorHAnsi"/>
                <w:b/>
              </w:rPr>
              <w:t>Street Address:                                                                                   Apartment No.:</w:t>
            </w:r>
          </w:p>
        </w:tc>
      </w:tr>
      <w:tr w:rsidR="00802750" w:rsidRPr="00802750" w:rsidTr="00CA2DB8"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0" w:rsidRPr="00802750" w:rsidRDefault="00802750">
            <w:pPr>
              <w:pStyle w:val="Heading4"/>
              <w:rPr>
                <w:rFonts w:asciiTheme="minorHAnsi" w:hAnsiTheme="minorHAnsi" w:cstheme="minorHAnsi"/>
                <w:b/>
                <w:sz w:val="20"/>
              </w:rPr>
            </w:pPr>
            <w:r w:rsidRPr="00802750">
              <w:rPr>
                <w:rFonts w:asciiTheme="minorHAnsi" w:hAnsiTheme="minorHAnsi" w:cstheme="minorHAnsi"/>
                <w:b/>
                <w:sz w:val="20"/>
              </w:rPr>
              <w:t>City:                                                               State:                                       Zip:</w:t>
            </w:r>
          </w:p>
          <w:p w:rsidR="00802750" w:rsidRPr="00802750" w:rsidRDefault="008027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2750" w:rsidRPr="00802750" w:rsidTr="00CA2DB8">
        <w:trPr>
          <w:trHeight w:val="557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50" w:rsidRPr="00802750" w:rsidRDefault="00802750">
            <w:pPr>
              <w:rPr>
                <w:rFonts w:asciiTheme="minorHAnsi" w:hAnsiTheme="minorHAnsi" w:cstheme="minorHAnsi"/>
                <w:b/>
              </w:rPr>
            </w:pPr>
            <w:r w:rsidRPr="00802750">
              <w:rPr>
                <w:rFonts w:asciiTheme="minorHAnsi" w:hAnsiTheme="minorHAnsi" w:cstheme="minorHAnsi"/>
                <w:b/>
              </w:rPr>
              <w:t>Phone No.</w:t>
            </w:r>
          </w:p>
        </w:tc>
      </w:tr>
      <w:tr w:rsidR="00802750" w:rsidRPr="00802750" w:rsidTr="00CA2DB8">
        <w:trPr>
          <w:trHeight w:val="4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50" w:rsidRPr="00802750" w:rsidRDefault="00802750">
            <w:pPr>
              <w:rPr>
                <w:rFonts w:asciiTheme="minorHAnsi" w:hAnsiTheme="minorHAnsi" w:cstheme="minorHAnsi"/>
                <w:b/>
              </w:rPr>
            </w:pPr>
            <w:r w:rsidRPr="00802750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50" w:rsidRPr="00802750" w:rsidRDefault="00BC3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U.S. Citizen </w:t>
            </w:r>
          </w:p>
        </w:tc>
      </w:tr>
      <w:tr w:rsidR="00802750" w:rsidRPr="00802750" w:rsidTr="00CA2DB8">
        <w:trPr>
          <w:trHeight w:val="53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50" w:rsidRPr="00802750" w:rsidRDefault="00BC30D4" w:rsidP="00BC30D4">
            <w:pPr>
              <w:rPr>
                <w:rFonts w:asciiTheme="minorHAnsi" w:hAnsiTheme="minorHAnsi" w:cstheme="minorHAnsi"/>
                <w:b/>
              </w:rPr>
            </w:pPr>
            <w:r w:rsidRPr="00802750">
              <w:rPr>
                <w:rFonts w:asciiTheme="minorHAnsi" w:hAnsiTheme="minorHAnsi" w:cstheme="minorHAnsi"/>
                <w:b/>
              </w:rPr>
              <w:t>Social Security Number:</w:t>
            </w:r>
          </w:p>
        </w:tc>
      </w:tr>
      <w:tr w:rsidR="00BC30D4" w:rsidRPr="00802750" w:rsidTr="00CA2DB8">
        <w:trPr>
          <w:trHeight w:val="53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4" w:rsidRPr="00802750" w:rsidRDefault="00BC30D4">
            <w:pPr>
              <w:rPr>
                <w:rFonts w:asciiTheme="minorHAnsi" w:hAnsiTheme="minorHAnsi" w:cstheme="minorHAnsi"/>
                <w:b/>
              </w:rPr>
            </w:pPr>
            <w:r w:rsidRPr="00802750">
              <w:rPr>
                <w:rFonts w:asciiTheme="minorHAnsi" w:hAnsiTheme="minorHAnsi" w:cstheme="minorHAnsi"/>
                <w:b/>
              </w:rPr>
              <w:t>Parent or Guardian’s Name:</w:t>
            </w:r>
          </w:p>
        </w:tc>
      </w:tr>
    </w:tbl>
    <w:p w:rsidR="00802750" w:rsidRPr="00802750" w:rsidRDefault="00802750" w:rsidP="00802750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1160" w:type="dxa"/>
        <w:tblInd w:w="-7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000"/>
      </w:tblPr>
      <w:tblGrid>
        <w:gridCol w:w="11160"/>
      </w:tblGrid>
      <w:tr w:rsidR="008C00E7" w:rsidTr="008C00E7">
        <w:trPr>
          <w:trHeight w:val="540"/>
        </w:trPr>
        <w:tc>
          <w:tcPr>
            <w:tcW w:w="11160" w:type="dxa"/>
          </w:tcPr>
          <w:p w:rsidR="008C00E7" w:rsidRPr="008C00E7" w:rsidRDefault="008C00E7" w:rsidP="008C00E7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8C00E7">
              <w:rPr>
                <w:rFonts w:ascii="Calibri" w:hAnsi="Calibri" w:cs="Calibri"/>
                <w:sz w:val="20"/>
              </w:rPr>
              <w:t xml:space="preserve">To be considered for the </w:t>
            </w:r>
            <w:r w:rsidRPr="008C00E7">
              <w:rPr>
                <w:rFonts w:asciiTheme="minorHAnsi" w:hAnsiTheme="minorHAnsi" w:cstheme="minorHAnsi"/>
                <w:b/>
                <w:i/>
                <w:sz w:val="20"/>
              </w:rPr>
              <w:t>John P. Franklin, Sr. Achievement</w:t>
            </w:r>
            <w:r w:rsidRPr="008C00E7">
              <w:rPr>
                <w:rFonts w:ascii="Calibri" w:hAnsi="Calibri" w:cs="Calibri"/>
                <w:b/>
                <w:i/>
                <w:sz w:val="20"/>
              </w:rPr>
              <w:t xml:space="preserve"> Scholarship</w:t>
            </w:r>
            <w:r w:rsidRPr="008C00E7">
              <w:rPr>
                <w:rFonts w:ascii="Calibri" w:hAnsi="Calibri" w:cs="Calibri"/>
                <w:sz w:val="20"/>
              </w:rPr>
              <w:t>, complete this application in its entirety and submit it to the following address:</w:t>
            </w:r>
          </w:p>
          <w:p w:rsidR="008C00E7" w:rsidRPr="008C00E7" w:rsidRDefault="008C00E7" w:rsidP="008C00E7">
            <w:pPr>
              <w:pStyle w:val="BodyText"/>
              <w:jc w:val="center"/>
              <w:rPr>
                <w:rFonts w:ascii="Calibri" w:hAnsi="Calibri" w:cs="Calibri"/>
                <w:b/>
                <w:sz w:val="20"/>
              </w:rPr>
            </w:pPr>
            <w:r w:rsidRPr="008C00E7">
              <w:rPr>
                <w:rFonts w:ascii="Calibri" w:hAnsi="Calibri" w:cs="Calibri"/>
                <w:b/>
                <w:sz w:val="20"/>
              </w:rPr>
              <w:t>Community Foundation of Greater Chattanooga, 1270 Market St., Chattanooga, TN 37402.</w:t>
            </w:r>
          </w:p>
          <w:p w:rsidR="008C00E7" w:rsidRPr="008C00E7" w:rsidRDefault="008C00E7" w:rsidP="008C00E7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  <w:p w:rsidR="008C00E7" w:rsidRPr="008C00E7" w:rsidRDefault="008C00E7" w:rsidP="008C00E7">
            <w:pPr>
              <w:pStyle w:val="BodyText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8C00E7">
              <w:rPr>
                <w:rFonts w:ascii="Calibri" w:hAnsi="Calibri" w:cs="Calibri"/>
                <w:b/>
                <w:sz w:val="20"/>
                <w:u w:val="single"/>
              </w:rPr>
              <w:t xml:space="preserve">This application must be received in the Community Foundation office no later than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8C00E7">
                <w:rPr>
                  <w:rFonts w:ascii="Calibri" w:hAnsi="Calibri" w:cs="Calibri"/>
                  <w:b/>
                  <w:sz w:val="20"/>
                  <w:u w:val="single"/>
                </w:rPr>
                <w:t>4:00 p.m.</w:t>
              </w:r>
            </w:smartTag>
            <w:r w:rsidRPr="008C00E7">
              <w:rPr>
                <w:rFonts w:ascii="Calibri" w:hAnsi="Calibri" w:cs="Calibri"/>
                <w:b/>
                <w:sz w:val="20"/>
                <w:u w:val="single"/>
              </w:rPr>
              <w:t xml:space="preserve"> EST Friday, March </w:t>
            </w:r>
            <w:r w:rsidR="000371C4">
              <w:rPr>
                <w:rFonts w:ascii="Calibri" w:hAnsi="Calibri" w:cs="Calibri"/>
                <w:b/>
                <w:sz w:val="20"/>
                <w:u w:val="single"/>
              </w:rPr>
              <w:t>30</w:t>
            </w:r>
            <w:r w:rsidRPr="008C00E7">
              <w:rPr>
                <w:rFonts w:ascii="Calibri" w:hAnsi="Calibri" w:cs="Calibri"/>
                <w:b/>
                <w:sz w:val="20"/>
                <w:u w:val="single"/>
              </w:rPr>
              <w:t xml:space="preserve">, </w:t>
            </w:r>
            <w:ins w:id="1" w:author="Levar Brown" w:date="2012-05-30T11:46:00Z">
              <w:r w:rsidR="00F20FAD" w:rsidRPr="008C00E7">
                <w:rPr>
                  <w:rFonts w:ascii="Calibri" w:hAnsi="Calibri" w:cs="Calibri"/>
                  <w:b/>
                  <w:sz w:val="20"/>
                  <w:u w:val="single"/>
                </w:rPr>
                <w:t>201</w:t>
              </w:r>
              <w:r w:rsidR="00F20FAD">
                <w:rPr>
                  <w:rFonts w:ascii="Calibri" w:hAnsi="Calibri" w:cs="Calibri"/>
                  <w:b/>
                  <w:sz w:val="20"/>
                  <w:u w:val="single"/>
                </w:rPr>
                <w:t>3</w:t>
              </w:r>
            </w:ins>
          </w:p>
          <w:p w:rsidR="008C00E7" w:rsidRPr="008C00E7" w:rsidRDefault="008C00E7" w:rsidP="008C00E7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  <w:r w:rsidRPr="008C00E7">
              <w:rPr>
                <w:rFonts w:ascii="Calibri" w:hAnsi="Calibri" w:cs="Calibri"/>
                <w:b/>
                <w:i/>
                <w:sz w:val="20"/>
                <w:u w:val="single"/>
              </w:rPr>
              <w:t>Faxed,</w:t>
            </w:r>
            <w:r w:rsidRPr="008C00E7">
              <w:rPr>
                <w:rFonts w:ascii="Calibri" w:hAnsi="Calibri" w:cs="Calibri"/>
                <w:b/>
                <w:sz w:val="20"/>
                <w:u w:val="single"/>
              </w:rPr>
              <w:t xml:space="preserve"> </w:t>
            </w:r>
            <w:r w:rsidRPr="008C00E7">
              <w:rPr>
                <w:rFonts w:ascii="Calibri" w:hAnsi="Calibri" w:cs="Calibri"/>
                <w:b/>
                <w:i/>
                <w:sz w:val="20"/>
                <w:u w:val="single"/>
              </w:rPr>
              <w:t>late and incomplete applications will not be considered</w:t>
            </w:r>
            <w:r w:rsidRPr="008C00E7">
              <w:rPr>
                <w:rFonts w:ascii="Calibri" w:hAnsi="Calibri" w:cs="Calibri"/>
                <w:sz w:val="20"/>
              </w:rPr>
              <w:t>.</w:t>
            </w:r>
          </w:p>
          <w:p w:rsidR="008C00E7" w:rsidRDefault="008C00E7" w:rsidP="008C00E7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  <w:r w:rsidRPr="008C00E7">
              <w:rPr>
                <w:rFonts w:ascii="Calibri" w:hAnsi="Calibri" w:cs="Calibri"/>
                <w:sz w:val="20"/>
              </w:rPr>
              <w:t xml:space="preserve">If you have any questions, consult with your </w:t>
            </w:r>
            <w:r>
              <w:rPr>
                <w:rFonts w:asciiTheme="minorHAnsi" w:hAnsiTheme="minorHAnsi" w:cstheme="minorHAnsi"/>
                <w:sz w:val="20"/>
              </w:rPr>
              <w:t>School</w:t>
            </w:r>
            <w:r w:rsidRPr="008C00E7">
              <w:rPr>
                <w:rFonts w:ascii="Calibri" w:hAnsi="Calibri" w:cs="Calibri"/>
                <w:sz w:val="20"/>
              </w:rPr>
              <w:t xml:space="preserve"> Counselor or contact Rebecca Smith, Director of Scholarships, Community Foundation, at 423.265.0586, ext. 11</w:t>
            </w:r>
            <w:r>
              <w:rPr>
                <w:rFonts w:asciiTheme="minorHAnsi" w:hAnsiTheme="minorHAnsi" w:cstheme="minorHAnsi"/>
                <w:sz w:val="20"/>
              </w:rPr>
              <w:t xml:space="preserve"> or rsmith@cfgc.org</w:t>
            </w:r>
          </w:p>
        </w:tc>
      </w:tr>
      <w:tr w:rsidR="008C00E7" w:rsidTr="008C00E7">
        <w:trPr>
          <w:trHeight w:val="80"/>
        </w:trPr>
        <w:tc>
          <w:tcPr>
            <w:tcW w:w="11160" w:type="dxa"/>
          </w:tcPr>
          <w:p w:rsidR="008C00E7" w:rsidRPr="00B23E26" w:rsidRDefault="008C00E7" w:rsidP="00BC30D4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</w:tbl>
    <w:p w:rsidR="007925FF" w:rsidRDefault="007925FF" w:rsidP="008C00E7">
      <w:pPr>
        <w:pStyle w:val="Header"/>
        <w:rPr>
          <w:rFonts w:asciiTheme="minorHAnsi" w:hAnsiTheme="minorHAnsi" w:cstheme="minorHAnsi"/>
          <w:sz w:val="22"/>
          <w:szCs w:val="22"/>
        </w:rPr>
      </w:pPr>
    </w:p>
    <w:sectPr w:rsidR="007925FF" w:rsidSect="008C0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dso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DLALP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80C"/>
    <w:multiLevelType w:val="hybridMultilevel"/>
    <w:tmpl w:val="AB1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E4226"/>
    <w:multiLevelType w:val="multilevel"/>
    <w:tmpl w:val="C22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905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02750"/>
    <w:rsid w:val="00004D98"/>
    <w:rsid w:val="000371C4"/>
    <w:rsid w:val="00126A05"/>
    <w:rsid w:val="001A1B8D"/>
    <w:rsid w:val="001D354F"/>
    <w:rsid w:val="00217B0F"/>
    <w:rsid w:val="0023442C"/>
    <w:rsid w:val="00275683"/>
    <w:rsid w:val="0028594A"/>
    <w:rsid w:val="0034637C"/>
    <w:rsid w:val="004B2FEB"/>
    <w:rsid w:val="00556E9C"/>
    <w:rsid w:val="0056348B"/>
    <w:rsid w:val="005D6E27"/>
    <w:rsid w:val="006F7F33"/>
    <w:rsid w:val="007618C6"/>
    <w:rsid w:val="0078466A"/>
    <w:rsid w:val="007925FF"/>
    <w:rsid w:val="00802750"/>
    <w:rsid w:val="008475B5"/>
    <w:rsid w:val="00850E2E"/>
    <w:rsid w:val="008C00E7"/>
    <w:rsid w:val="009275BD"/>
    <w:rsid w:val="009A3077"/>
    <w:rsid w:val="00A358A6"/>
    <w:rsid w:val="00B21734"/>
    <w:rsid w:val="00BC30D4"/>
    <w:rsid w:val="00C85C47"/>
    <w:rsid w:val="00CA2DB8"/>
    <w:rsid w:val="00CE426F"/>
    <w:rsid w:val="00DE6E10"/>
    <w:rsid w:val="00F20FAD"/>
    <w:rsid w:val="00FD6D96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2750"/>
    <w:pPr>
      <w:keepNext/>
      <w:jc w:val="center"/>
      <w:outlineLvl w:val="2"/>
    </w:pPr>
    <w:rPr>
      <w:rFonts w:ascii="Windsor Lt BT" w:hAnsi="Windsor Lt BT"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750"/>
    <w:pPr>
      <w:keepNext/>
      <w:outlineLvl w:val="3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02750"/>
    <w:rPr>
      <w:rFonts w:ascii="Windsor Lt BT" w:eastAsia="Times New Roman" w:hAnsi="Windsor Lt BT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02750"/>
    <w:rPr>
      <w:rFonts w:ascii="Tw Cen MT" w:eastAsia="Times New Roman" w:hAnsi="Tw Cen MT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802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275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02750"/>
    <w:rPr>
      <w:rFonts w:ascii="Tw Cen MT" w:hAnsi="Tw Cen MT"/>
      <w:sz w:val="32"/>
    </w:rPr>
  </w:style>
  <w:style w:type="character" w:customStyle="1" w:styleId="BodyTextChar">
    <w:name w:val="Body Text Char"/>
    <w:basedOn w:val="DefaultParagraphFont"/>
    <w:link w:val="BodyText"/>
    <w:rsid w:val="00802750"/>
    <w:rPr>
      <w:rFonts w:ascii="Tw Cen MT" w:eastAsia="Times New Roman" w:hAnsi="Tw Cen MT" w:cs="Times New Roman"/>
      <w:sz w:val="32"/>
      <w:szCs w:val="20"/>
    </w:rPr>
  </w:style>
  <w:style w:type="paragraph" w:customStyle="1" w:styleId="Default">
    <w:name w:val="Default"/>
    <w:rsid w:val="00850E2E"/>
    <w:pPr>
      <w:autoSpaceDE w:val="0"/>
      <w:autoSpaceDN w:val="0"/>
      <w:adjustRightInd w:val="0"/>
      <w:spacing w:after="0" w:line="240" w:lineRule="auto"/>
    </w:pPr>
    <w:rPr>
      <w:rFonts w:ascii="GDLALP+TimesNewRomanPSMT" w:hAnsi="GDLALP+TimesNewRomanPSMT" w:cs="GDLALP+TimesNewRomanPSMT"/>
      <w:color w:val="000000"/>
      <w:sz w:val="24"/>
      <w:szCs w:val="24"/>
    </w:rPr>
  </w:style>
  <w:style w:type="paragraph" w:styleId="NoSpacing">
    <w:name w:val="No Spacing"/>
    <w:uiPriority w:val="1"/>
    <w:qFormat/>
    <w:rsid w:val="0028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3F60-23F4-4B1D-A67B-C461B1EC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</dc:creator>
  <cp:lastModifiedBy>Levar Brown</cp:lastModifiedBy>
  <cp:revision>2</cp:revision>
  <cp:lastPrinted>2012-02-22T12:53:00Z</cp:lastPrinted>
  <dcterms:created xsi:type="dcterms:W3CDTF">2012-05-30T15:47:00Z</dcterms:created>
  <dcterms:modified xsi:type="dcterms:W3CDTF">2012-05-30T15:47:00Z</dcterms:modified>
</cp:coreProperties>
</file>